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524B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14:paraId="70B0F5C3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B82EF" wp14:editId="3C6ACF0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76287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3BE17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452EA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1AAA4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282A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5B81B0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8AECD1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136F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836AF1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4E908B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B00F14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3540F5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1C09BCC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C9B62C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02A23C5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BAB197A" w14:textId="77777777"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14:paraId="4DFD402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0792E20D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490D74BF" w14:textId="77777777" w:rsidTr="004A6F8D">
        <w:trPr>
          <w:trHeight w:val="834"/>
        </w:trPr>
        <w:tc>
          <w:tcPr>
            <w:tcW w:w="494" w:type="dxa"/>
          </w:tcPr>
          <w:p w14:paraId="28F6C3F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1DC7EFBC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A44CA7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5C177EBC" w14:textId="5FE8CA1C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>órego musi jednoznacznie wynikać ilość zbadanych drzew)</w:t>
            </w:r>
          </w:p>
        </w:tc>
        <w:tc>
          <w:tcPr>
            <w:tcW w:w="1800" w:type="dxa"/>
          </w:tcPr>
          <w:p w14:paraId="0C65CDC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3894698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30A1C4F3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5AF2C61D" w14:textId="77777777" w:rsidTr="00814E00">
        <w:trPr>
          <w:trHeight w:val="768"/>
        </w:trPr>
        <w:tc>
          <w:tcPr>
            <w:tcW w:w="494" w:type="dxa"/>
          </w:tcPr>
          <w:p w14:paraId="24448E6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17655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EB1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82195A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B774DD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06F5FEB3" w14:textId="77777777" w:rsidTr="00814E00">
        <w:trPr>
          <w:trHeight w:val="836"/>
        </w:trPr>
        <w:tc>
          <w:tcPr>
            <w:tcW w:w="494" w:type="dxa"/>
          </w:tcPr>
          <w:p w14:paraId="2EA7349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99F1A1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D786B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A58743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E6F82B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6287A50A" w14:textId="77777777" w:rsidTr="00814E00">
        <w:trPr>
          <w:trHeight w:val="836"/>
        </w:trPr>
        <w:tc>
          <w:tcPr>
            <w:tcW w:w="494" w:type="dxa"/>
          </w:tcPr>
          <w:p w14:paraId="2638BB3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972406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1DCE6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584A34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C78D4C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8D36D2B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320FB9C1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055DE4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93C45D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8504E5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BD9C4B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C5C259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61A5FB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CD74EFD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4AFE39B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15FA1534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360C23F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73CA" w14:textId="77777777" w:rsidR="008B3784" w:rsidRDefault="008B3784">
      <w:r>
        <w:separator/>
      </w:r>
    </w:p>
  </w:endnote>
  <w:endnote w:type="continuationSeparator" w:id="0">
    <w:p w14:paraId="7E79E740" w14:textId="77777777" w:rsidR="008B3784" w:rsidRDefault="008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71F4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64C7B01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2F9D" w14:textId="77777777" w:rsidR="00F0303C" w:rsidRDefault="00F03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D4EA" w14:textId="77777777" w:rsidR="00F0303C" w:rsidRDefault="00F03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F4CF" w14:textId="77777777" w:rsidR="008B3784" w:rsidRDefault="008B3784">
      <w:r>
        <w:separator/>
      </w:r>
    </w:p>
  </w:footnote>
  <w:footnote w:type="continuationSeparator" w:id="0">
    <w:p w14:paraId="3D65AA01" w14:textId="77777777" w:rsidR="008B3784" w:rsidRDefault="008B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CAC7" w14:textId="77777777" w:rsidR="00F0303C" w:rsidRDefault="00F03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DE6" w14:textId="30717F45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OP.261.2.2020.SD</w:t>
    </w:r>
    <w:ins w:id="0" w:author="Agata Dobrowolska" w:date="2020-06-22T14:26:00Z">
      <w:r w:rsidR="00F0303C">
        <w:rPr>
          <w:rFonts w:ascii="Arial" w:hAnsi="Arial" w:cs="Arial"/>
          <w:i/>
          <w:iCs/>
          <w:noProof/>
          <w:sz w:val="20"/>
          <w:szCs w:val="16"/>
        </w:rPr>
        <w:t>.</w:t>
      </w:r>
    </w:ins>
    <w:ins w:id="1" w:author="Agata Dobrowolska" w:date="2020-07-01T14:55:00Z">
      <w:r w:rsidR="0050054C">
        <w:rPr>
          <w:rFonts w:ascii="Arial" w:hAnsi="Arial" w:cs="Arial"/>
          <w:i/>
          <w:iCs/>
          <w:noProof/>
          <w:sz w:val="20"/>
          <w:szCs w:val="16"/>
        </w:rPr>
        <w:t>3</w:t>
      </w:r>
    </w:ins>
    <w:bookmarkStart w:id="2" w:name="_GoBack"/>
    <w:bookmarkEnd w:id="2"/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61C61">
      <w:rPr>
        <w:rFonts w:ascii="Arial" w:hAnsi="Arial" w:cs="Arial"/>
        <w:i/>
        <w:iCs/>
        <w:noProof/>
        <w:sz w:val="20"/>
        <w:szCs w:val="16"/>
      </w:rPr>
      <w:t>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9BF55BF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C7A6" w14:textId="77777777" w:rsidR="00F0303C" w:rsidRDefault="00F03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Dobrowolska">
    <w15:presenceInfo w15:providerId="None" w15:userId="Agata Dobrowo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1D4E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054C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3784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0303C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D98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2020-07-01T12:55:00Z</dcterms:created>
  <dcterms:modified xsi:type="dcterms:W3CDTF">2020-07-01T12:55:00Z</dcterms:modified>
</cp:coreProperties>
</file>